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left="181" w:hanging="181" w:hangingChars="50"/>
        <w:jc w:val="center"/>
        <w:rPr>
          <w:del w:id="0" w:author="会打架的鬼神君" w:date="2022-11-01T10:11:27Z"/>
          <w:rFonts w:ascii="黑体" w:hAnsi="黑体" w:eastAsia="黑体"/>
          <w:sz w:val="36"/>
          <w:szCs w:val="36"/>
        </w:rPr>
      </w:pPr>
      <w:del w:id="1" w:author="会打架的鬼神君" w:date="2022-11-01T10:11:27Z">
        <w:r>
          <w:rPr>
            <w:rFonts w:hint="eastAsia" w:ascii="黑体" w:hAnsi="黑体" w:eastAsia="黑体"/>
            <w:sz w:val="36"/>
            <w:szCs w:val="36"/>
          </w:rPr>
          <w:delText>南通市城市</w:delText>
        </w:r>
      </w:del>
      <w:del w:id="2" w:author="会打架的鬼神君" w:date="2022-11-01T10:11:27Z">
        <w:r>
          <w:rPr>
            <w:rFonts w:ascii="黑体" w:hAnsi="黑体" w:eastAsia="黑体"/>
            <w:sz w:val="36"/>
            <w:szCs w:val="36"/>
          </w:rPr>
          <w:delText>轨道交通</w:delText>
        </w:r>
      </w:del>
      <w:del w:id="3" w:author="会打架的鬼神君" w:date="2022-11-01T10:11:27Z">
        <w:r>
          <w:rPr>
            <w:rFonts w:hint="eastAsia" w:ascii="黑体" w:hAnsi="黑体" w:eastAsia="黑体"/>
            <w:sz w:val="36"/>
            <w:szCs w:val="36"/>
          </w:rPr>
          <w:delText>2号线一期工程运营</w:delText>
        </w:r>
      </w:del>
      <w:del w:id="4" w:author="会打架的鬼神君" w:date="2022-11-01T10:11:27Z">
        <w:r>
          <w:rPr>
            <w:rFonts w:hint="eastAsia" w:ascii="黑体" w:hAnsi="黑体" w:eastAsia="黑体"/>
            <w:sz w:val="36"/>
            <w:szCs w:val="36"/>
            <w:lang w:eastAsia="zh-CN"/>
          </w:rPr>
          <w:delText>收款及员工</w:delText>
        </w:r>
      </w:del>
      <w:del w:id="5" w:author="会打架的鬼神君" w:date="2022-11-01T10:11:27Z">
        <w:r>
          <w:rPr>
            <w:rFonts w:hint="eastAsia" w:ascii="黑体" w:hAnsi="黑体" w:eastAsia="黑体"/>
            <w:sz w:val="36"/>
            <w:szCs w:val="36"/>
          </w:rPr>
          <w:delText>代发工资合作银行</w:delText>
        </w:r>
      </w:del>
      <w:del w:id="6" w:author="会打架的鬼神君" w:date="2022-11-01T10:11:27Z">
        <w:r>
          <w:rPr>
            <w:rFonts w:hint="eastAsia" w:ascii="黑体" w:hAnsi="黑体" w:eastAsia="黑体"/>
            <w:sz w:val="36"/>
            <w:szCs w:val="36"/>
            <w:lang w:eastAsia="zh-CN"/>
          </w:rPr>
          <w:delText>服务</w:delText>
        </w:r>
      </w:del>
      <w:del w:id="7" w:author="会打架的鬼神君" w:date="2022-11-01T10:11:27Z">
        <w:r>
          <w:rPr>
            <w:rFonts w:hint="eastAsia" w:ascii="黑体" w:hAnsi="黑体" w:eastAsia="黑体"/>
            <w:sz w:val="36"/>
            <w:szCs w:val="36"/>
          </w:rPr>
          <w:delText>比选公告</w:delText>
        </w:r>
      </w:del>
    </w:p>
    <w:p>
      <w:pPr>
        <w:pStyle w:val="2"/>
        <w:spacing w:line="586" w:lineRule="exact"/>
        <w:ind w:firstLine="640" w:firstLineChars="200"/>
        <w:jc w:val="both"/>
        <w:rPr>
          <w:del w:id="8" w:author="会打架的鬼神君" w:date="2022-11-01T10:11:27Z"/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</w:rPr>
      </w:pPr>
      <w:del w:id="9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kern w:val="2"/>
            <w:sz w:val="32"/>
            <w:szCs w:val="32"/>
          </w:rPr>
          <w:delText>为进一步规范公司资金存放、便捷发</w:delText>
        </w:r>
      </w:del>
      <w:del w:id="10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kern w:val="2"/>
            <w:sz w:val="32"/>
            <w:szCs w:val="32"/>
            <w:lang w:eastAsia="zh-CN"/>
          </w:rPr>
          <w:delText>放</w:delText>
        </w:r>
      </w:del>
      <w:del w:id="11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kern w:val="2"/>
            <w:sz w:val="32"/>
            <w:szCs w:val="32"/>
            <w:lang w:val="en-US" w:eastAsia="zh-CN"/>
          </w:rPr>
          <w:delText>2号线一期工程运营收款及</w:delText>
        </w:r>
      </w:del>
      <w:del w:id="12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kern w:val="2"/>
            <w:sz w:val="32"/>
            <w:szCs w:val="32"/>
          </w:rPr>
          <w:delText>员工</w:delText>
        </w:r>
      </w:del>
      <w:del w:id="13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kern w:val="2"/>
            <w:sz w:val="32"/>
            <w:szCs w:val="32"/>
            <w:lang w:eastAsia="zh-CN"/>
          </w:rPr>
          <w:delText>代发</w:delText>
        </w:r>
      </w:del>
      <w:del w:id="14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kern w:val="2"/>
            <w:sz w:val="32"/>
            <w:szCs w:val="32"/>
          </w:rPr>
          <w:delText>工资等财务事项，拟对南通市城市轨道交通2号线一期工程运营</w:delText>
        </w:r>
      </w:del>
      <w:del w:id="15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kern w:val="2"/>
            <w:sz w:val="32"/>
            <w:szCs w:val="32"/>
            <w:lang w:eastAsia="zh-CN"/>
          </w:rPr>
          <w:delText>收款及员工</w:delText>
        </w:r>
      </w:del>
      <w:del w:id="16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kern w:val="2"/>
            <w:sz w:val="32"/>
            <w:szCs w:val="32"/>
          </w:rPr>
          <w:delText>代发工资合作银行进行比选，择优录用。</w:delText>
        </w:r>
      </w:del>
    </w:p>
    <w:p>
      <w:pPr>
        <w:pStyle w:val="3"/>
        <w:spacing w:before="156" w:beforeLines="50" w:after="156" w:afterLines="50" w:line="586" w:lineRule="exact"/>
        <w:ind w:firstLine="630" w:firstLineChars="196"/>
        <w:jc w:val="both"/>
        <w:rPr>
          <w:del w:id="17" w:author="会打架的鬼神君" w:date="2022-11-01T10:11:27Z"/>
          <w:rFonts w:hint="eastAsia" w:ascii="方正仿宋_GB2312" w:hAnsi="方正仿宋_GB2312" w:eastAsia="方正仿宋_GB2312" w:cs="方正仿宋_GB2312"/>
        </w:rPr>
      </w:pPr>
      <w:del w:id="18" w:author="会打架的鬼神君" w:date="2022-11-01T10:11:27Z">
        <w:r>
          <w:rPr>
            <w:rFonts w:hint="eastAsia" w:ascii="方正仿宋_GB2312" w:hAnsi="方正仿宋_GB2312" w:eastAsia="方正仿宋_GB2312" w:cs="方正仿宋_GB2312"/>
          </w:rPr>
          <w:delText>一、项目名称</w:delText>
        </w:r>
      </w:del>
    </w:p>
    <w:p>
      <w:pPr>
        <w:pStyle w:val="2"/>
        <w:spacing w:line="586" w:lineRule="exact"/>
        <w:ind w:firstLine="640" w:firstLineChars="200"/>
        <w:jc w:val="both"/>
        <w:rPr>
          <w:del w:id="19" w:author="会打架的鬼神君" w:date="2022-11-01T10:11:27Z"/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eastAsia="zh-CN"/>
        </w:rPr>
      </w:pPr>
      <w:del w:id="20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kern w:val="2"/>
            <w:sz w:val="32"/>
            <w:szCs w:val="32"/>
          </w:rPr>
          <w:delText>南通市城市轨道交通2号线一期工程运营</w:delText>
        </w:r>
      </w:del>
      <w:del w:id="21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kern w:val="2"/>
            <w:sz w:val="32"/>
            <w:szCs w:val="32"/>
            <w:lang w:eastAsia="zh-CN"/>
          </w:rPr>
          <w:delText>收款及员工</w:delText>
        </w:r>
      </w:del>
      <w:del w:id="22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kern w:val="2"/>
            <w:sz w:val="32"/>
            <w:szCs w:val="32"/>
          </w:rPr>
          <w:delText>代发工资合作银行</w:delText>
        </w:r>
      </w:del>
      <w:del w:id="23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kern w:val="2"/>
            <w:sz w:val="32"/>
            <w:szCs w:val="32"/>
            <w:lang w:eastAsia="zh-CN"/>
          </w:rPr>
          <w:delText>服务</w:delText>
        </w:r>
      </w:del>
    </w:p>
    <w:p>
      <w:pPr>
        <w:pStyle w:val="3"/>
        <w:spacing w:before="156" w:beforeLines="50" w:after="156" w:afterLines="50" w:line="586" w:lineRule="exact"/>
        <w:ind w:firstLine="630" w:firstLineChars="196"/>
        <w:jc w:val="both"/>
        <w:rPr>
          <w:del w:id="24" w:author="会打架的鬼神君" w:date="2022-11-01T10:11:27Z"/>
          <w:rFonts w:hint="eastAsia" w:ascii="方正仿宋_GB2312" w:hAnsi="方正仿宋_GB2312" w:eastAsia="方正仿宋_GB2312" w:cs="方正仿宋_GB2312"/>
        </w:rPr>
      </w:pPr>
      <w:del w:id="25" w:author="会打架的鬼神君" w:date="2022-11-01T10:11:27Z">
        <w:r>
          <w:rPr>
            <w:rFonts w:hint="eastAsia" w:ascii="方正仿宋_GB2312" w:hAnsi="方正仿宋_GB2312" w:eastAsia="方正仿宋_GB2312" w:cs="方正仿宋_GB2312"/>
          </w:rPr>
          <w:delText>二、邀请参选对象</w:delText>
        </w:r>
      </w:del>
    </w:p>
    <w:p>
      <w:pPr>
        <w:pStyle w:val="3"/>
        <w:spacing w:before="156" w:beforeLines="50" w:after="156" w:afterLines="50" w:line="586" w:lineRule="exact"/>
        <w:ind w:firstLine="627" w:firstLineChars="196"/>
        <w:jc w:val="both"/>
        <w:rPr>
          <w:del w:id="26" w:author="会打架的鬼神君" w:date="2022-11-01T10:11:27Z"/>
          <w:rFonts w:hint="eastAsia" w:ascii="方正仿宋_GB2312" w:hAnsi="方正仿宋_GB2312" w:eastAsia="方正仿宋_GB2312" w:cs="方正仿宋_GB2312"/>
          <w:b w:val="0"/>
          <w:bCs w:val="0"/>
          <w:lang w:eastAsia="zh-CN"/>
        </w:rPr>
      </w:pPr>
      <w:del w:id="27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</w:rPr>
          <w:delText>南通市城市轨道交通2号线一期工程项目银团贷款参贷银行</w:delText>
        </w:r>
      </w:del>
      <w:del w:id="28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lang w:eastAsia="zh-CN"/>
          </w:rPr>
          <w:delText>（实现放款）</w:delText>
        </w:r>
      </w:del>
    </w:p>
    <w:p>
      <w:pPr>
        <w:pStyle w:val="3"/>
        <w:spacing w:before="156" w:beforeLines="50" w:after="156" w:afterLines="50" w:line="586" w:lineRule="exact"/>
        <w:ind w:firstLine="630" w:firstLineChars="196"/>
        <w:jc w:val="both"/>
        <w:rPr>
          <w:del w:id="29" w:author="会打架的鬼神君" w:date="2022-11-01T10:11:27Z"/>
          <w:rFonts w:hint="eastAsia" w:ascii="方正仿宋_GB2312" w:hAnsi="方正仿宋_GB2312" w:eastAsia="方正仿宋_GB2312" w:cs="方正仿宋_GB2312"/>
        </w:rPr>
      </w:pPr>
      <w:del w:id="30" w:author="会打架的鬼神君" w:date="2022-11-01T10:11:27Z">
        <w:r>
          <w:rPr>
            <w:rFonts w:hint="eastAsia" w:ascii="方正仿宋_GB2312" w:hAnsi="方正仿宋_GB2312" w:eastAsia="方正仿宋_GB2312" w:cs="方正仿宋_GB2312"/>
          </w:rPr>
          <w:delText xml:space="preserve">三、参选人资格要求 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jc w:val="both"/>
        <w:rPr>
          <w:del w:id="31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32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1、在南通地区设有分支机构、在人民银行上年度综合评价B级及以上。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jc w:val="both"/>
        <w:rPr>
          <w:del w:id="33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34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2、依法开展经营活动，近3年内在经营活动中无重大违法违纪记录。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jc w:val="both"/>
        <w:rPr>
          <w:del w:id="35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36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3、财务稳健，资金充足率、不良贷款率、拨备覆盖率、流动性覆盖率、流动性比例等指标达到监管标准。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jc w:val="both"/>
        <w:rPr>
          <w:del w:id="37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38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4、内部管理机制健全，具有较强的风险控制能力，近3年内未发生金融风险及重大违约事件。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jc w:val="both"/>
        <w:rPr>
          <w:del w:id="39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40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5、参选银行须在参选文件中明确服务网点，指定的服务网点应与最终账户开立网点一致。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jc w:val="both"/>
        <w:rPr>
          <w:del w:id="41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42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6、可满足单位水、电等日常经营业务的银行托收、代扣需求。</w:delText>
        </w:r>
      </w:del>
    </w:p>
    <w:p>
      <w:pPr>
        <w:spacing w:line="586" w:lineRule="exact"/>
        <w:ind w:firstLine="640" w:firstLineChars="200"/>
        <w:jc w:val="both"/>
        <w:rPr>
          <w:del w:id="43" w:author="会打架的鬼神君" w:date="2022-11-01T10:11:27Z"/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del w:id="44" w:author="会打架的鬼神君" w:date="2022-11-01T10:11:27Z">
        <w:r>
          <w:rPr>
            <w:rFonts w:hint="eastAsia" w:ascii="方正仿宋_GB2312" w:hAnsi="方正仿宋_GB2312" w:eastAsia="方正仿宋_GB2312" w:cs="方正仿宋_GB2312"/>
            <w:sz w:val="32"/>
            <w:szCs w:val="32"/>
            <w:highlight w:val="none"/>
          </w:rPr>
          <w:delText>7、对前期合作中出现严重不履约情况，且至本次比选时解决方案仍未落地的参选人，比选人可行使一票否决权。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3" w:firstLineChars="200"/>
        <w:rPr>
          <w:del w:id="45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46" w:author="会打架的鬼神君" w:date="2022-11-01T10:11:27Z">
        <w:r>
          <w:rPr>
            <w:rFonts w:hint="eastAsia" w:ascii="方正仿宋_GB2312" w:hAnsi="方正仿宋_GB2312" w:eastAsia="方正仿宋_GB2312" w:cs="方正仿宋_GB2312"/>
            <w:b/>
            <w:bCs/>
            <w:color w:val="auto"/>
            <w:kern w:val="2"/>
            <w:sz w:val="32"/>
            <w:szCs w:val="32"/>
          </w:rPr>
          <w:delText>四、服务要求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rPr>
          <w:del w:id="47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48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1、在国家法律、法规和金融政策允许的业务范围内， 将本公司作为重点客户，利用自身的优势优先提供全方位的金融服务。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rPr>
          <w:del w:id="49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50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2、配备组织经验丰富的运营人员和客户经理，针对服务的范畴和内容，提供专属管理机制，明确职责分工。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rPr>
          <w:del w:id="51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52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3、根据运营分公司的工作特点和需求，免费提供2号线轨道沿线站点上门收款服务。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rPr>
          <w:del w:id="53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54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4、免费提供包括节假日在内的大额票面更换零钞服务，响应时间在一个小时以内。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rPr>
          <w:del w:id="55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56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5、</w:delText>
        </w:r>
      </w:del>
      <w:del w:id="57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eastAsia="zh-CN"/>
          </w:rPr>
          <w:delText>免费提供</w:delText>
        </w:r>
      </w:del>
      <w:del w:id="58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每周1次进账单和付款凭证回执的上门服务。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rPr>
          <w:del w:id="59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60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6、免费提供收款岗位金融业务培训。包括但不限于假钞识别培训、财政自助柜面体系使用培训、柜面礼仪培训、银行自助柜面系统使用等。</w:delText>
        </w:r>
      </w:del>
    </w:p>
    <w:p>
      <w:pPr>
        <w:pStyle w:val="9"/>
        <w:widowControl/>
        <w:spacing w:before="0" w:beforeAutospacing="0" w:after="75" w:afterAutospacing="0" w:line="586" w:lineRule="exact"/>
        <w:ind w:firstLine="640" w:firstLineChars="200"/>
        <w:rPr>
          <w:del w:id="61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</w:p>
    <w:p>
      <w:pPr>
        <w:pStyle w:val="9"/>
        <w:widowControl/>
        <w:spacing w:before="0" w:beforeAutospacing="0" w:after="75" w:afterAutospacing="0" w:line="590" w:lineRule="exact"/>
        <w:ind w:firstLine="643" w:firstLineChars="200"/>
        <w:rPr>
          <w:del w:id="62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  <w:highlight w:val="none"/>
        </w:rPr>
      </w:pPr>
      <w:del w:id="63" w:author="会打架的鬼神君" w:date="2022-11-01T10:11:27Z">
        <w:r>
          <w:rPr>
            <w:rFonts w:hint="eastAsia" w:ascii="方正仿宋_GB2312" w:hAnsi="方正仿宋_GB2312" w:eastAsia="方正仿宋_GB2312" w:cs="方正仿宋_GB2312"/>
            <w:b/>
            <w:bCs/>
            <w:color w:val="auto"/>
            <w:kern w:val="2"/>
            <w:sz w:val="32"/>
            <w:szCs w:val="32"/>
            <w:lang w:eastAsia="zh-CN"/>
          </w:rPr>
          <w:delText>五、评分标准</w:delText>
        </w:r>
      </w:del>
      <w:del w:id="64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highlight w:val="none"/>
          </w:rPr>
          <w:delText>（满分100分）</w:delText>
        </w:r>
      </w:del>
    </w:p>
    <w:tbl>
      <w:tblPr>
        <w:tblStyle w:val="11"/>
        <w:tblW w:w="8910" w:type="dxa"/>
        <w:tblInd w:w="4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46"/>
        <w:gridCol w:w="3766"/>
        <w:gridCol w:w="315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del w:id="65" w:author="会打架的鬼神君" w:date="2022-11-01T10:11:27Z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6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67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序号</w:delText>
              </w:r>
            </w:del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8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69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评分项目</w:delText>
              </w:r>
            </w:del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0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71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评分内容</w:delText>
              </w:r>
            </w:del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2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73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评分标准</w:delText>
              </w:r>
            </w:del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4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75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满分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del w:id="76" w:author="会打架的鬼神君" w:date="2022-11-01T10:11:27Z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7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78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</w:delText>
              </w:r>
            </w:del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9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80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综合实力</w:delText>
              </w:r>
            </w:del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1" w:author="会打架的鬼神君" w:date="2022-11-01T10:11:27Z"/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82" w:author="会打架的鬼神君" w:date="2022-11-01T10:11:27Z">
              <w:r>
                <w:rPr>
                  <w:rFonts w:hint="eastAsia" w:ascii="宋体" w:hAnsi="宋体" w:cs="宋体"/>
                  <w:color w:val="000000"/>
                  <w:kern w:val="0"/>
                  <w:sz w:val="24"/>
                  <w:u w:val="none"/>
                  <w:lang w:bidi="ar"/>
                </w:rPr>
                <w:delText>202</w:delText>
              </w:r>
            </w:del>
            <w:del w:id="83" w:author="会打架的鬼神君" w:date="2022-11-01T10:11:27Z">
              <w:r>
                <w:rPr>
                  <w:rFonts w:hint="eastAsia" w:ascii="宋体" w:hAnsi="宋体" w:cs="宋体"/>
                  <w:color w:val="000000"/>
                  <w:kern w:val="0"/>
                  <w:sz w:val="24"/>
                  <w:u w:val="none"/>
                  <w:lang w:val="en-US" w:eastAsia="zh-CN" w:bidi="ar"/>
                </w:rPr>
                <w:delText>1</w:delText>
              </w:r>
            </w:del>
            <w:del w:id="84" w:author="会打架的鬼神君" w:date="2022-11-01T10:11:27Z">
              <w:r>
                <w:rPr>
                  <w:rFonts w:hint="eastAsia" w:ascii="宋体" w:hAnsi="宋体" w:cs="宋体"/>
                  <w:color w:val="000000"/>
                  <w:kern w:val="0"/>
                  <w:sz w:val="24"/>
                  <w:u w:val="none"/>
                  <w:lang w:bidi="ar"/>
                </w:rPr>
                <w:delText>年度执行人民银行政策法规情况综合评价等级</w:delText>
              </w:r>
            </w:del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5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86" w:author="会打架的鬼神君" w:date="2022-11-01T10:11:27Z">
              <w:r>
                <w:rPr>
                  <w:rFonts w:hint="eastAsia" w:ascii="宋体" w:hAnsi="宋体" w:cs="宋体"/>
                  <w:color w:val="000000"/>
                  <w:kern w:val="0"/>
                  <w:sz w:val="24"/>
                  <w:u w:val="none"/>
                  <w:lang w:bidi="ar"/>
                </w:rPr>
                <w:delText>综合</w:delText>
              </w:r>
            </w:del>
            <w:del w:id="87" w:author="会打架的鬼神君" w:date="2022-11-01T10:11:27Z">
              <w:r>
                <w:rPr>
                  <w:rFonts w:hint="eastAsia" w:ascii="宋体" w:hAnsi="宋体" w:cs="宋体"/>
                  <w:color w:val="000000"/>
                  <w:kern w:val="0"/>
                  <w:sz w:val="24"/>
                  <w:u w:val="none"/>
                  <w:lang w:eastAsia="zh-CN" w:bidi="ar"/>
                </w:rPr>
                <w:delText>评价</w:delText>
              </w:r>
            </w:del>
            <w:del w:id="88" w:author="会打架的鬼神君" w:date="2022-11-01T10:11:27Z">
              <w:r>
                <w:rPr>
                  <w:rFonts w:hint="eastAsia" w:ascii="宋体" w:hAnsi="宋体" w:cs="宋体"/>
                  <w:color w:val="000000"/>
                  <w:kern w:val="0"/>
                  <w:sz w:val="24"/>
                  <w:u w:val="none"/>
                  <w:lang w:bidi="ar"/>
                </w:rPr>
                <w:delText>等级</w:delText>
              </w:r>
            </w:del>
            <w:del w:id="89" w:author="会打架的鬼神君" w:date="2022-11-01T10:11:27Z">
              <w:r>
                <w:rPr>
                  <w:rFonts w:hint="eastAsia" w:ascii="宋体" w:hAnsi="宋体" w:cs="宋体"/>
                  <w:color w:val="000000"/>
                  <w:kern w:val="0"/>
                  <w:sz w:val="24"/>
                  <w:u w:val="none"/>
                  <w:lang w:eastAsia="zh-CN" w:bidi="ar"/>
                </w:rPr>
                <w:delText>为</w:delText>
              </w:r>
            </w:del>
            <w:del w:id="90" w:author="会打架的鬼神君" w:date="2022-11-01T10:11:27Z">
              <w:r>
                <w:rPr>
                  <w:rFonts w:hint="eastAsia" w:ascii="宋体" w:hAnsi="宋体" w:cs="宋体"/>
                  <w:color w:val="000000"/>
                  <w:kern w:val="0"/>
                  <w:sz w:val="24"/>
                  <w:u w:val="none"/>
                  <w:lang w:val="en-US" w:eastAsia="zh-CN" w:bidi="ar"/>
                </w:rPr>
                <w:delText>A的10分，为B的得5分</w:delText>
              </w:r>
            </w:del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1" w:author="会打架的鬼神君" w:date="2022-11-01T10:11:27Z"/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92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10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del w:id="93" w:author="会打架的鬼神君" w:date="2022-11-01T10:11:27Z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4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95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</w:delText>
              </w:r>
            </w:del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6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97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收益情况</w:delText>
              </w:r>
            </w:del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8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99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对公</w:delText>
              </w:r>
            </w:del>
            <w:del w:id="100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协定存款利率</w:delText>
              </w:r>
            </w:del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1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102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按照收益率高低排名，排名最高得</w:delText>
              </w:r>
            </w:del>
            <w:del w:id="103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5</w:delText>
              </w:r>
            </w:del>
            <w:del w:id="104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分，每降低一个名次减少1分，</w:delText>
              </w:r>
            </w:del>
            <w:del w:id="105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并列得同分，</w:delText>
              </w:r>
            </w:del>
            <w:del w:id="106" w:author="会打架的鬼神君" w:date="2022-11-01T10:11:27Z">
              <w:r>
                <w:rPr>
                  <w:rFonts w:hint="eastAsia" w:ascii="宋体" w:hAnsi="宋体" w:cs="宋体"/>
                  <w:sz w:val="24"/>
                  <w:szCs w:val="24"/>
                  <w:lang w:val="en-US" w:eastAsia="zh-CN"/>
                </w:rPr>
                <w:delText>最低得0分</w:delText>
              </w:r>
            </w:del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7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del w:id="108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5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del w:id="109" w:author="会打架的鬼神君" w:date="2022-11-01T10:11:27Z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110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111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2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113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对公</w:delText>
              </w:r>
            </w:del>
            <w:del w:id="114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7天通知存款利率</w:delText>
              </w:r>
            </w:del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del w:id="115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6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del w:id="117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5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del w:id="118" w:author="会打架的鬼神君" w:date="2022-11-01T10:11:27Z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9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del w:id="120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3</w:delText>
              </w:r>
            </w:del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1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del w:id="122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减费让利</w:delText>
              </w:r>
            </w:del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3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del w:id="124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减免公司账户开户、网银优盾、</w:delText>
              </w:r>
            </w:del>
            <w:del w:id="125" w:author="会打架的鬼神君" w:date="2022-11-01T10:11:27Z">
              <w:r>
                <w:rPr>
                  <w:rFonts w:hint="eastAsia" w:ascii="宋体" w:hAnsi="宋体" w:eastAsia="宋体" w:cs="宋体"/>
                  <w:color w:val="auto"/>
                  <w:sz w:val="24"/>
                  <w:szCs w:val="24"/>
                </w:rPr>
                <w:delText>账户管理费</w:delText>
              </w:r>
            </w:del>
            <w:del w:id="126" w:author="会打架的鬼神君" w:date="2022-11-01T10:11:27Z">
              <w:r>
                <w:rPr>
                  <w:rFonts w:hint="eastAsia" w:ascii="宋体" w:hAnsi="宋体" w:cs="宋体"/>
                  <w:color w:val="auto"/>
                  <w:sz w:val="24"/>
                  <w:szCs w:val="24"/>
                  <w:lang w:eastAsia="zh-CN"/>
                </w:rPr>
                <w:delText>、</w:delText>
              </w:r>
            </w:del>
            <w:del w:id="127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转账手续费等</w:delText>
              </w:r>
            </w:del>
            <w:del w:id="128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开户及使用相关费用</w:delText>
              </w:r>
            </w:del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9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del w:id="130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全部减免得</w:delText>
              </w:r>
            </w:del>
            <w:del w:id="131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5</w:delText>
              </w:r>
            </w:del>
            <w:del w:id="132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分，部分减免得</w:delText>
              </w:r>
            </w:del>
            <w:del w:id="133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3</w:delText>
              </w:r>
            </w:del>
            <w:del w:id="134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分，无实质性减免得1分</w:delText>
              </w:r>
            </w:del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5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del w:id="136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5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del w:id="137" w:author="会打架的鬼神君" w:date="2022-11-01T10:11:27Z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138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139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0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del w:id="141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减免个人银行卡开卡、网银及手机银行、</w:delText>
              </w:r>
            </w:del>
            <w:del w:id="142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跨行及异地取现</w:delText>
              </w:r>
            </w:del>
            <w:del w:id="143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等</w:delText>
              </w:r>
            </w:del>
            <w:del w:id="144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开卡及使用相关费用</w:delText>
              </w:r>
            </w:del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del w:id="145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6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del w:id="147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5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del w:id="148" w:author="会打架的鬼神君" w:date="2022-11-01T10:11:27Z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9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150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4</w:delText>
              </w:r>
            </w:del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1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152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合作贡献</w:delText>
              </w:r>
            </w:del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3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154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与轨道及分子公司广通商业务合作贡献</w:delText>
              </w:r>
            </w:del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5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156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截止发标日已签订协议或者基本达成合作意向的纳入统计范围。第一名得20分，其他参选人得分为金额/第一名金额*20</w:delText>
              </w:r>
            </w:del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7" w:author="会打架的鬼神君" w:date="2022-11-01T10:11:27Z"/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8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del w:id="159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del w:id="160" w:author="会打架的鬼神君" w:date="2022-11-01T10:11:27Z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1" w:author="会打架的鬼神君" w:date="2022-11-01T10:11:27Z"/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62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5</w:delText>
              </w:r>
            </w:del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3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64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代发专属服务</w:delText>
              </w:r>
            </w:del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5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66" w:author="会打架的鬼神君" w:date="2022-11-01T10:11:27Z">
              <w:r>
                <w:rPr>
                  <w:rFonts w:hint="eastAsia" w:ascii="宋体" w:hAnsi="宋体" w:eastAsia="宋体" w:cs="宋体"/>
                  <w:color w:val="auto"/>
                  <w:sz w:val="24"/>
                  <w:szCs w:val="24"/>
                </w:rPr>
                <w:delText>专属理财产品</w:delText>
              </w:r>
            </w:del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7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68" w:author="会打架的鬼神君" w:date="2022-11-01T10:11:27Z">
              <w:r>
                <w:rPr>
                  <w:rFonts w:hint="eastAsia" w:ascii="宋体" w:hAnsi="宋体" w:eastAsia="宋体" w:cs="宋体"/>
                  <w:color w:val="auto"/>
                  <w:sz w:val="24"/>
                  <w:szCs w:val="24"/>
                </w:rPr>
                <w:delText>提供</w:delText>
              </w:r>
            </w:del>
            <w:del w:id="169" w:author="会打架的鬼神君" w:date="2022-11-01T10:11:27Z">
              <w:r>
                <w:rPr>
                  <w:rFonts w:hint="eastAsia" w:ascii="宋体" w:hAnsi="宋体" w:cs="宋体"/>
                  <w:color w:val="auto"/>
                  <w:sz w:val="24"/>
                  <w:szCs w:val="24"/>
                  <w:lang w:eastAsia="zh-CN"/>
                </w:rPr>
                <w:delText>代发</w:delText>
              </w:r>
            </w:del>
            <w:del w:id="170" w:author="会打架的鬼神君" w:date="2022-11-01T10:11:27Z">
              <w:r>
                <w:rPr>
                  <w:rFonts w:hint="eastAsia" w:ascii="宋体" w:hAnsi="宋体" w:eastAsia="宋体" w:cs="宋体"/>
                  <w:color w:val="auto"/>
                  <w:sz w:val="24"/>
                  <w:szCs w:val="24"/>
                </w:rPr>
                <w:delText>专属理财产品（随买随取产品）。无专属理财产品不得分，年化利率低于2%（含）得1分，2-2.5%（含）得</w:delText>
              </w:r>
            </w:del>
            <w:del w:id="171" w:author="会打架的鬼神君" w:date="2022-11-01T10:11:27Z">
              <w:r>
                <w:rPr>
                  <w:rFonts w:hint="eastAsia" w:ascii="宋体" w:hAnsi="宋体" w:cs="宋体"/>
                  <w:color w:val="auto"/>
                  <w:sz w:val="24"/>
                  <w:szCs w:val="24"/>
                  <w:lang w:val="en-US" w:eastAsia="zh-CN"/>
                </w:rPr>
                <w:delText>5</w:delText>
              </w:r>
            </w:del>
            <w:del w:id="172" w:author="会打架的鬼神君" w:date="2022-11-01T10:11:27Z">
              <w:r>
                <w:rPr>
                  <w:rFonts w:hint="eastAsia" w:ascii="宋体" w:hAnsi="宋体" w:eastAsia="宋体" w:cs="宋体"/>
                  <w:color w:val="auto"/>
                  <w:sz w:val="24"/>
                  <w:szCs w:val="24"/>
                </w:rPr>
                <w:delText>分，2.5%</w:delText>
              </w:r>
            </w:del>
            <w:del w:id="173" w:author="会打架的鬼神君" w:date="2022-11-01T10:11:27Z">
              <w:r>
                <w:rPr>
                  <w:rFonts w:hint="eastAsia" w:ascii="宋体" w:hAnsi="宋体" w:cs="宋体"/>
                  <w:color w:val="auto"/>
                  <w:sz w:val="24"/>
                  <w:szCs w:val="24"/>
                  <w:lang w:val="en-US" w:eastAsia="zh-CN"/>
                </w:rPr>
                <w:delText>以上得10分</w:delText>
              </w:r>
            </w:del>
            <w:del w:id="174" w:author="会打架的鬼神君" w:date="2022-11-01T10:11:27Z">
              <w:r>
                <w:rPr>
                  <w:rFonts w:hint="eastAsia" w:ascii="宋体" w:hAnsi="宋体" w:eastAsia="宋体" w:cs="宋体"/>
                  <w:color w:val="auto"/>
                  <w:sz w:val="24"/>
                  <w:szCs w:val="24"/>
                </w:rPr>
                <w:delText>。</w:delText>
              </w:r>
            </w:del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5" w:author="会打架的鬼神君" w:date="2022-11-01T10:11:27Z"/>
                <w:rFonts w:hint="eastAsia" w:ascii="宋体" w:hAnsi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76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10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177" w:author="会打架的鬼神君" w:date="2022-11-01T10:11:27Z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8" w:author="会打架的鬼神君" w:date="2022-11-01T10:11:27Z"/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9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0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81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其他增值服务</w:delText>
              </w:r>
            </w:del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2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83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sz w:val="24"/>
                  <w:szCs w:val="24"/>
                  <w:u w:val="none"/>
                  <w:lang w:val="en-US" w:eastAsia="zh-CN"/>
                </w:rPr>
                <w:delText>提供代发专属礼品：A.1号线代发同等价位象印保温杯（价值约200元）、B.价值不低于100元的代发礼品。A+B得20分，仅有A得10分，仅有B得5分，其余不得分</w:delText>
              </w:r>
            </w:del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4" w:author="会打架的鬼神君" w:date="2022-11-01T10:11:27Z"/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85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186" w:author="会打架的鬼神君" w:date="2022-11-01T10:11:27Z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7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del w:id="188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6</w:delText>
              </w:r>
            </w:del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9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del w:id="190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综合</w:delText>
              </w:r>
            </w:del>
            <w:del w:id="191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服务</w:delText>
              </w:r>
            </w:del>
            <w:del w:id="192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方案</w:delText>
              </w:r>
            </w:del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3" w:author="会打架的鬼神君" w:date="2022-11-01T10:11:27Z"/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94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响应服务要求</w:delText>
              </w:r>
            </w:del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5" w:author="会打架的鬼神君" w:date="2022-11-01T10:11:27Z"/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196" w:author="会打架的鬼神君" w:date="2022-11-01T10:11:27Z">
              <w:r>
                <w:rPr>
                  <w:rFonts w:hint="eastAsia" w:ascii="宋体" w:hAnsi="宋体" w:eastAsia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逐条回应服务要求，制定完善的服务保障措施，配备专业团队，建立客户需求快速响应机制</w:delText>
              </w:r>
            </w:del>
            <w:del w:id="197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等。</w:delText>
              </w:r>
            </w:del>
            <w:del w:id="198" w:author="会打架的鬼神君" w:date="2022-11-01T10:11:27Z">
              <w:r>
                <w:rPr>
                  <w:rFonts w:hint="eastAsia" w:ascii="宋体" w:hAnsi="宋体" w:cs="宋体"/>
                  <w:color w:val="auto"/>
                  <w:sz w:val="24"/>
                  <w:szCs w:val="24"/>
                  <w:lang w:eastAsia="zh-CN"/>
                </w:rPr>
                <w:delText>由评委对参选人方案进行排名，第一名得</w:delText>
              </w:r>
            </w:del>
            <w:del w:id="199" w:author="会打架的鬼神君" w:date="2022-11-01T10:11:27Z">
              <w:r>
                <w:rPr>
                  <w:rFonts w:hint="eastAsia" w:ascii="宋体" w:hAnsi="宋体" w:cs="宋体"/>
                  <w:color w:val="auto"/>
                  <w:sz w:val="24"/>
                  <w:szCs w:val="24"/>
                  <w:lang w:val="en-US" w:eastAsia="zh-CN"/>
                </w:rPr>
                <w:delText>20分，每个名次递减2分，最低得0分</w:delText>
              </w:r>
            </w:del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0" w:author="会打架的鬼神君" w:date="2022-11-01T10:11:27Z"/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del w:id="201" w:author="会打架的鬼神君" w:date="2022-11-01T10:11:27Z">
              <w:r>
                <w:rPr>
                  <w:rFonts w:hint="eastAsia" w:ascii="宋体" w:hAnsi="宋体" w:cs="宋体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</w:delText>
              </w:r>
            </w:del>
          </w:p>
        </w:tc>
      </w:tr>
    </w:tbl>
    <w:p>
      <w:pPr>
        <w:pStyle w:val="9"/>
        <w:widowControl/>
        <w:spacing w:before="0" w:after="75" w:line="590" w:lineRule="exact"/>
        <w:ind w:firstLine="720" w:firstLineChars="300"/>
        <w:rPr>
          <w:del w:id="202" w:author="会打架的鬼神君" w:date="2022-11-01T10:11:27Z"/>
          <w:rFonts w:hint="eastAsia" w:ascii="宋体" w:hAnsi="宋体" w:eastAsia="宋体" w:cs="宋体"/>
          <w:sz w:val="24"/>
          <w:szCs w:val="24"/>
        </w:rPr>
      </w:pPr>
    </w:p>
    <w:p>
      <w:pPr>
        <w:pStyle w:val="9"/>
        <w:widowControl/>
        <w:spacing w:before="0" w:after="75" w:line="580" w:lineRule="exact"/>
        <w:ind w:firstLine="964" w:firstLineChars="300"/>
        <w:rPr>
          <w:del w:id="203" w:author="会打架的鬼神君" w:date="2022-11-01T10:11:27Z"/>
          <w:rFonts w:hint="eastAsia" w:ascii="方正仿宋_GB2312" w:hAnsi="方正仿宋_GB2312" w:eastAsia="方正仿宋_GB2312" w:cs="方正仿宋_GB2312"/>
          <w:lang w:val="en-US" w:eastAsia="zh-CN"/>
        </w:rPr>
      </w:pPr>
      <w:del w:id="204" w:author="会打架的鬼神君" w:date="2022-11-01T10:11:27Z">
        <w:r>
          <w:rPr>
            <w:rFonts w:hint="eastAsia" w:ascii="方正仿宋_GB2312" w:hAnsi="方正仿宋_GB2312" w:eastAsia="方正仿宋_GB2312" w:cs="方正仿宋_GB2312"/>
            <w:b/>
            <w:bCs/>
            <w:color w:val="auto"/>
            <w:kern w:val="2"/>
            <w:sz w:val="32"/>
            <w:szCs w:val="32"/>
            <w:lang w:eastAsia="zh-CN"/>
          </w:rPr>
          <w:delText>六</w:delText>
        </w:r>
      </w:del>
      <w:del w:id="205" w:author="会打架的鬼神君" w:date="2022-11-01T10:11:27Z">
        <w:r>
          <w:rPr>
            <w:rFonts w:hint="eastAsia" w:ascii="方正仿宋_GB2312" w:hAnsi="方正仿宋_GB2312" w:eastAsia="方正仿宋_GB2312" w:cs="方正仿宋_GB2312"/>
            <w:b/>
            <w:bCs/>
            <w:color w:val="auto"/>
            <w:kern w:val="2"/>
            <w:sz w:val="32"/>
            <w:szCs w:val="32"/>
          </w:rPr>
          <w:delText>、比选方法</w:delText>
        </w:r>
      </w:del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firstLine="640" w:firstLineChars="200"/>
        <w:jc w:val="both"/>
        <w:textAlignment w:val="auto"/>
        <w:rPr>
          <w:del w:id="206" w:author="会打架的鬼神君" w:date="2022-11-01T10:11:27Z"/>
          <w:rFonts w:hint="eastAsia" w:ascii="方正仿宋_GBK" w:hAnsi="宋体" w:eastAsia="方正仿宋_GBK"/>
          <w:color w:val="auto"/>
          <w:kern w:val="2"/>
          <w:sz w:val="32"/>
          <w:szCs w:val="32"/>
          <w:highlight w:val="none"/>
          <w:lang w:eastAsia="zh-CN"/>
        </w:rPr>
      </w:pPr>
      <w:del w:id="207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</w:rPr>
          <w:delText>本项目采用综合</w:delText>
        </w:r>
      </w:del>
      <w:del w:id="208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  <w:lang w:eastAsia="zh-CN"/>
          </w:rPr>
          <w:delText>评分法</w:delText>
        </w:r>
      </w:del>
      <w:del w:id="209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</w:rPr>
          <w:delText>。轨道公司组织评审</w:delText>
        </w:r>
      </w:del>
      <w:del w:id="210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  <w:lang w:eastAsia="zh-CN"/>
          </w:rPr>
          <w:delText>小</w:delText>
        </w:r>
      </w:del>
      <w:del w:id="211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</w:rPr>
          <w:delText>组，根据各银行的</w:delText>
        </w:r>
      </w:del>
      <w:del w:id="212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  <w:lang w:eastAsia="zh-CN"/>
          </w:rPr>
          <w:delText>比选报价和参选方案等对照评分标准进行</w:delText>
        </w:r>
      </w:del>
      <w:del w:id="213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</w:rPr>
          <w:delText>综合</w:delText>
        </w:r>
      </w:del>
      <w:del w:id="214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  <w:lang w:eastAsia="zh-CN"/>
          </w:rPr>
          <w:delText>打分</w:delText>
        </w:r>
      </w:del>
      <w:del w:id="215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sz w:val="32"/>
            <w:szCs w:val="32"/>
          </w:rPr>
          <w:delText>。</w:delText>
        </w:r>
      </w:del>
      <w:del w:id="216" w:author="会打架的鬼神君" w:date="2022-11-01T10:11:27Z">
        <w:r>
          <w:rPr>
            <w:rFonts w:hint="eastAsia" w:ascii="方正仿宋_GBK" w:hAnsi="宋体" w:eastAsia="方正仿宋_GBK"/>
            <w:color w:val="auto"/>
            <w:kern w:val="2"/>
            <w:sz w:val="32"/>
            <w:szCs w:val="32"/>
            <w:highlight w:val="none"/>
          </w:rPr>
          <w:delText>根据综合得分情况</w:delText>
        </w:r>
      </w:del>
      <w:del w:id="217" w:author="会打架的鬼神君" w:date="2022-11-01T10:11:27Z">
        <w:r>
          <w:rPr>
            <w:rFonts w:ascii="方正仿宋_GBK" w:hAnsi="宋体" w:eastAsia="方正仿宋_GBK"/>
            <w:color w:val="auto"/>
            <w:kern w:val="2"/>
            <w:sz w:val="32"/>
            <w:szCs w:val="32"/>
            <w:highlight w:val="none"/>
          </w:rPr>
          <w:delText>确定最终中</w:delText>
        </w:r>
      </w:del>
      <w:del w:id="218" w:author="会打架的鬼神君" w:date="2022-11-01T10:11:27Z">
        <w:r>
          <w:rPr>
            <w:rFonts w:hint="eastAsia" w:ascii="方正仿宋_GBK" w:hAnsi="宋体" w:eastAsia="方正仿宋_GBK"/>
            <w:color w:val="auto"/>
            <w:kern w:val="2"/>
            <w:sz w:val="32"/>
            <w:szCs w:val="32"/>
            <w:highlight w:val="none"/>
            <w:lang w:eastAsia="zh-CN"/>
          </w:rPr>
          <w:delText>选</w:delText>
        </w:r>
      </w:del>
      <w:del w:id="219" w:author="会打架的鬼神君" w:date="2022-11-01T10:11:27Z">
        <w:r>
          <w:rPr>
            <w:rFonts w:ascii="方正仿宋_GBK" w:hAnsi="宋体" w:eastAsia="方正仿宋_GBK"/>
            <w:color w:val="auto"/>
            <w:kern w:val="2"/>
            <w:sz w:val="32"/>
            <w:szCs w:val="32"/>
            <w:highlight w:val="none"/>
          </w:rPr>
          <w:delText>人</w:delText>
        </w:r>
      </w:del>
      <w:del w:id="220" w:author="会打架的鬼神君" w:date="2022-11-01T10:11:27Z">
        <w:r>
          <w:rPr>
            <w:rFonts w:hint="eastAsia" w:ascii="方正仿宋_GBK" w:hAnsi="宋体" w:eastAsia="方正仿宋_GBK"/>
            <w:color w:val="auto"/>
            <w:kern w:val="2"/>
            <w:sz w:val="32"/>
            <w:szCs w:val="32"/>
            <w:highlight w:val="none"/>
            <w:lang w:eastAsia="zh-CN"/>
          </w:rPr>
          <w:delText>，得分相同时由抽签决定。</w:delText>
        </w:r>
      </w:del>
    </w:p>
    <w:p>
      <w:pPr>
        <w:pStyle w:val="3"/>
        <w:spacing w:before="156" w:beforeLines="50" w:after="156" w:afterLines="50" w:line="580" w:lineRule="exact"/>
        <w:ind w:firstLine="643" w:firstLineChars="200"/>
        <w:jc w:val="left"/>
        <w:rPr>
          <w:del w:id="221" w:author="会打架的鬼神君" w:date="2022-11-01T10:11:27Z"/>
          <w:rFonts w:hint="eastAsia" w:ascii="方正仿宋_GB2312" w:hAnsi="方正仿宋_GB2312" w:eastAsia="方正仿宋_GB2312" w:cs="方正仿宋_GB2312"/>
        </w:rPr>
      </w:pPr>
      <w:del w:id="222" w:author="会打架的鬼神君" w:date="2022-11-01T10:11:27Z">
        <w:r>
          <w:rPr>
            <w:rFonts w:hint="eastAsia" w:ascii="方正仿宋_GB2312" w:hAnsi="方正仿宋_GB2312" w:eastAsia="方正仿宋_GB2312" w:cs="方正仿宋_GB2312"/>
            <w:lang w:eastAsia="zh-CN"/>
          </w:rPr>
          <w:delText>七</w:delText>
        </w:r>
      </w:del>
      <w:del w:id="223" w:author="会打架的鬼神君" w:date="2022-11-01T10:11:27Z">
        <w:r>
          <w:rPr>
            <w:rFonts w:hint="eastAsia" w:ascii="方正仿宋_GB2312" w:hAnsi="方正仿宋_GB2312" w:eastAsia="方正仿宋_GB2312" w:cs="方正仿宋_GB2312"/>
          </w:rPr>
          <w:delText>、参选文件要求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24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25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参选文件组成内容如下：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26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27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1、《营业执照》和《中华人民共和国金融许可证》原件的复印件（须加盖公章）。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28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29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2、</w:delText>
        </w:r>
      </w:del>
      <w:del w:id="230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eastAsia="zh-CN"/>
          </w:rPr>
          <w:delText>比选报价单及</w:delText>
        </w:r>
      </w:del>
      <w:del w:id="231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承诺函（格式参见附件）。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32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33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3、参选方案</w:delText>
        </w:r>
      </w:del>
      <w:del w:id="234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eastAsia="zh-CN"/>
          </w:rPr>
          <w:delText>，包括但不限于：资格证明、</w:delText>
        </w:r>
      </w:del>
      <w:del w:id="235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val="en-US" w:eastAsia="zh-CN"/>
          </w:rPr>
          <w:delText>合作贡献证明、代发专属服务和</w:delText>
        </w:r>
      </w:del>
      <w:del w:id="236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kern w:val="2"/>
            <w:sz w:val="32"/>
            <w:szCs w:val="32"/>
            <w:lang w:eastAsia="zh-CN"/>
          </w:rPr>
          <w:delText>综合</w:delText>
        </w:r>
      </w:del>
      <w:del w:id="237" w:author="会打架的鬼神君" w:date="2022-11-01T10:11:27Z">
        <w:r>
          <w:rPr>
            <w:rFonts w:hint="eastAsia" w:ascii="方正仿宋_GB2312" w:hAnsi="方正仿宋_GB2312" w:eastAsia="方正仿宋_GB2312" w:cs="方正仿宋_GB2312"/>
            <w:b w:val="0"/>
            <w:bCs w:val="0"/>
            <w:color w:val="auto"/>
            <w:kern w:val="2"/>
            <w:sz w:val="32"/>
            <w:szCs w:val="32"/>
          </w:rPr>
          <w:delText>服务方案</w:delText>
        </w:r>
      </w:del>
      <w:del w:id="238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val="en-US" w:eastAsia="zh-CN"/>
          </w:rPr>
          <w:delText>等。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39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40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参选文件</w:delText>
        </w:r>
      </w:del>
      <w:del w:id="241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eastAsia="zh-CN"/>
          </w:rPr>
          <w:delText>两</w:delText>
        </w:r>
      </w:del>
      <w:del w:id="242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份，</w:delText>
        </w:r>
      </w:del>
      <w:del w:id="243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eastAsia="zh-CN"/>
          </w:rPr>
          <w:delText>装订后</w:delText>
        </w:r>
      </w:del>
      <w:del w:id="244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密封提交。没有实质性响应</w:delText>
        </w:r>
      </w:del>
      <w:del w:id="245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eastAsia="zh-CN"/>
          </w:rPr>
          <w:delText>比选公告</w:delText>
        </w:r>
      </w:del>
      <w:del w:id="246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要求</w:delText>
        </w:r>
      </w:del>
      <w:del w:id="247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eastAsia="zh-CN"/>
          </w:rPr>
          <w:delText>的</w:delText>
        </w:r>
      </w:del>
      <w:del w:id="248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，为无效参选文件。</w:delText>
        </w:r>
      </w:del>
    </w:p>
    <w:p>
      <w:pPr>
        <w:pStyle w:val="3"/>
        <w:spacing w:before="156" w:beforeLines="50" w:after="156" w:afterLines="50" w:line="580" w:lineRule="exact"/>
        <w:ind w:firstLine="630" w:firstLineChars="196"/>
        <w:jc w:val="left"/>
        <w:rPr>
          <w:del w:id="249" w:author="会打架的鬼神君" w:date="2022-11-01T10:11:27Z"/>
          <w:rFonts w:hint="eastAsia" w:ascii="方正仿宋_GB2312" w:hAnsi="方正仿宋_GB2312" w:eastAsia="方正仿宋_GB2312" w:cs="方正仿宋_GB2312"/>
        </w:rPr>
      </w:pPr>
      <w:del w:id="250" w:author="会打架的鬼神君" w:date="2022-11-01T10:11:27Z">
        <w:r>
          <w:rPr>
            <w:rFonts w:hint="eastAsia" w:ascii="方正仿宋_GB2312" w:hAnsi="方正仿宋_GB2312" w:eastAsia="方正仿宋_GB2312" w:cs="方正仿宋_GB2312"/>
            <w:lang w:eastAsia="zh-CN"/>
          </w:rPr>
          <w:delText>八</w:delText>
        </w:r>
      </w:del>
      <w:del w:id="251" w:author="会打架的鬼神君" w:date="2022-11-01T10:11:27Z">
        <w:r>
          <w:rPr>
            <w:rFonts w:hint="eastAsia" w:ascii="方正仿宋_GB2312" w:hAnsi="方正仿宋_GB2312" w:eastAsia="方正仿宋_GB2312" w:cs="方正仿宋_GB2312"/>
          </w:rPr>
          <w:delText>、标书送达时间与地点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52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53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请于</w:delText>
        </w:r>
      </w:del>
      <w:del w:id="254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highlight w:val="none"/>
          </w:rPr>
          <w:delText xml:space="preserve"> 2022 年 11月3日(</w:delText>
        </w:r>
      </w:del>
      <w:del w:id="255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highlight w:val="none"/>
            <w:lang w:eastAsia="zh-CN"/>
          </w:rPr>
          <w:delText>本周四</w:delText>
        </w:r>
      </w:del>
      <w:del w:id="256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highlight w:val="none"/>
          </w:rPr>
          <w:delText>)</w:delText>
        </w:r>
      </w:del>
      <w:del w:id="257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highlight w:val="none"/>
            <w:lang w:val="en-US" w:eastAsia="zh-CN"/>
          </w:rPr>
          <w:delText>14</w:delText>
        </w:r>
      </w:del>
      <w:del w:id="258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highlight w:val="none"/>
          </w:rPr>
          <w:delText>：00</w:delText>
        </w:r>
      </w:del>
      <w:del w:id="259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时前送达。逾期送达或者未送达指定地点的参选文件，比选人不予受理。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60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61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联系人：王玉  联系电话：13861990455  地址：南通创新区紫琅科技城11栋A座9楼财务部。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62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63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 xml:space="preserve">                       南通城市轨道交通有限公司</w:delText>
        </w:r>
      </w:del>
    </w:p>
    <w:p>
      <w:pPr>
        <w:pStyle w:val="9"/>
        <w:widowControl/>
        <w:spacing w:before="0" w:beforeAutospacing="0" w:after="75" w:afterAutospacing="0" w:line="580" w:lineRule="exact"/>
        <w:ind w:firstLine="640" w:firstLineChars="200"/>
        <w:rPr>
          <w:del w:id="264" w:author="会打架的鬼神君" w:date="2022-11-01T10:11:27Z"/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</w:rPr>
      </w:pPr>
      <w:del w:id="265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 xml:space="preserve">                           2022年10月</w:delText>
        </w:r>
      </w:del>
      <w:del w:id="266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  <w:lang w:val="en-US" w:eastAsia="zh-CN"/>
          </w:rPr>
          <w:delText>31</w:delText>
        </w:r>
      </w:del>
      <w:del w:id="267" w:author="会打架的鬼神君" w:date="2022-11-01T10:11:27Z">
        <w:r>
          <w:rPr>
            <w:rFonts w:hint="eastAsia" w:ascii="方正仿宋_GB2312" w:hAnsi="方正仿宋_GB2312" w:eastAsia="方正仿宋_GB2312" w:cs="方正仿宋_GB2312"/>
            <w:color w:val="auto"/>
            <w:kern w:val="2"/>
            <w:sz w:val="32"/>
            <w:szCs w:val="32"/>
          </w:rPr>
          <w:delText>日</w:delText>
        </w:r>
      </w:del>
    </w:p>
    <w:p>
      <w:pPr>
        <w:spacing w:before="312" w:beforeLines="100" w:after="312" w:afterLines="100" w:line="520" w:lineRule="exact"/>
        <w:ind w:left="-178" w:leftChars="-85" w:right="-195" w:rightChars="-93"/>
        <w:jc w:val="both"/>
        <w:rPr>
          <w:rFonts w:hint="eastAsia" w:ascii="宋体" w:hAnsi="宋体" w:eastAsia="宋体" w:cs="宋体"/>
          <w:b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sz w:val="32"/>
          <w:szCs w:val="32"/>
          <w:highlight w:val="none"/>
          <w:lang w:eastAsia="zh-CN"/>
        </w:rPr>
        <w:t>附件：</w:t>
      </w:r>
    </w:p>
    <w:p>
      <w:pPr>
        <w:autoSpaceDN w:val="0"/>
        <w:spacing w:before="0" w:beforeLines="-2147483648" w:after="0" w:afterLines="-2147483648" w:line="520" w:lineRule="exact"/>
        <w:ind w:left="0" w:leftChars="0" w:right="0" w:rightChars="0"/>
        <w:jc w:val="center"/>
        <w:rPr>
          <w:rFonts w:hint="eastAsia" w:ascii="方正小标宋_GBK" w:hAnsi="宋体" w:eastAsia="方正小标宋_GBK"/>
          <w:sz w:val="36"/>
          <w:szCs w:val="36"/>
          <w:highlight w:val="none"/>
        </w:rPr>
      </w:pPr>
      <w:r>
        <w:rPr>
          <w:rFonts w:hint="eastAsia" w:ascii="方正小标宋_GBK" w:hAnsi="宋体" w:eastAsia="方正小标宋_GBK"/>
          <w:sz w:val="36"/>
          <w:szCs w:val="36"/>
          <w:highlight w:val="none"/>
          <w:lang w:eastAsia="zh-CN"/>
        </w:rPr>
        <w:t>比选</w:t>
      </w:r>
      <w:r>
        <w:rPr>
          <w:rFonts w:hint="eastAsia" w:ascii="方正小标宋_GBK" w:hAnsi="宋体" w:eastAsia="方正小标宋_GBK"/>
          <w:sz w:val="36"/>
          <w:szCs w:val="36"/>
          <w:highlight w:val="none"/>
        </w:rPr>
        <w:t>报价单</w:t>
      </w:r>
    </w:p>
    <w:p>
      <w:pPr>
        <w:pStyle w:val="4"/>
        <w:spacing w:line="520" w:lineRule="exact"/>
        <w:ind w:firstLine="0" w:firstLineChars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致南通城市轨道交通有限公司：</w:t>
      </w:r>
    </w:p>
    <w:p>
      <w:pPr>
        <w:pStyle w:val="4"/>
        <w:spacing w:line="520" w:lineRule="exact"/>
        <w:ind w:firstLine="6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（一）根据已收到的比选文件要求，我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将遵照《中华人民共和国招标投标法》和中国人民银行存款利率的有关规定，愿以以下收益率作为本次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报价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收益率。</w:t>
      </w:r>
    </w:p>
    <w:p>
      <w:pPr>
        <w:pStyle w:val="4"/>
        <w:spacing w:line="520" w:lineRule="exact"/>
        <w:ind w:firstLine="6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1、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对公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协定存款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收益率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____________;</w:t>
      </w:r>
    </w:p>
    <w:p>
      <w:pPr>
        <w:pStyle w:val="4"/>
        <w:spacing w:line="520" w:lineRule="exact"/>
        <w:ind w:firstLine="6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2、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对公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7天通知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存款收益率：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_______________;</w:t>
      </w:r>
    </w:p>
    <w:p>
      <w:pPr>
        <w:pStyle w:val="4"/>
        <w:spacing w:line="520" w:lineRule="exact"/>
        <w:ind w:firstLine="600"/>
        <w:jc w:val="left"/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（二）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减免公司账户开户、网银优盾、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u w:val="none"/>
          <w:lang w:bidi="ar"/>
        </w:rPr>
        <w:t>账户管理费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转账手续费等开户及使用相关费用</w:t>
      </w:r>
    </w:p>
    <w:p>
      <w:pPr>
        <w:pStyle w:val="4"/>
        <w:spacing w:line="520" w:lineRule="exact"/>
        <w:ind w:firstLine="6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</w:rPr>
        <w:t xml:space="preserve">  ⃞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全部减免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val="en-US" w:eastAsia="zh-CN" w:bidi="ar-SA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</w:rPr>
        <w:t xml:space="preserve">  ⃞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部分减免   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</w:rPr>
        <w:t xml:space="preserve">  ⃞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无实质性减免</w:t>
      </w:r>
    </w:p>
    <w:p>
      <w:pPr>
        <w:pStyle w:val="4"/>
        <w:spacing w:line="520" w:lineRule="exact"/>
        <w:ind w:firstLine="6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减免个人银行卡开卡、网银及手机银行、跨行及异地取现等开卡及使用相关费用</w:t>
      </w:r>
    </w:p>
    <w:p>
      <w:pPr>
        <w:pStyle w:val="4"/>
        <w:spacing w:line="520" w:lineRule="exact"/>
        <w:ind w:firstLine="600" w:firstLineChars="0"/>
        <w:jc w:val="left"/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bidi="ar-SA"/>
        </w:rPr>
        <w:t xml:space="preserve"> ⃞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eastAsia="zh-CN" w:bidi="ar-SA"/>
        </w:rPr>
        <w:t>全部减免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val="en-US" w:eastAsia="zh-CN" w:bidi="ar-SA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bidi="ar-SA"/>
        </w:rPr>
        <w:t xml:space="preserve">  ⃞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val="en-US" w:eastAsia="zh-CN" w:bidi="ar-SA"/>
        </w:rPr>
        <w:t xml:space="preserve">部分减免   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bidi="ar-SA"/>
        </w:rPr>
        <w:t xml:space="preserve">  ⃞</w:t>
      </w:r>
      <w:r>
        <w:rPr>
          <w:rFonts w:hint="eastAsia" w:ascii="方正仿宋_GB2312" w:hAnsi="方正仿宋_GB2312" w:eastAsia="方正仿宋_GB2312" w:cs="方正仿宋_GB2312"/>
          <w:b w:val="0"/>
          <w:sz w:val="32"/>
          <w:szCs w:val="32"/>
          <w:highlight w:val="none"/>
          <w:u w:val="none"/>
          <w:lang w:val="en-US" w:eastAsia="zh-CN" w:bidi="ar-SA"/>
        </w:rPr>
        <w:t>无实质性减免</w:t>
      </w:r>
    </w:p>
    <w:p>
      <w:pPr>
        <w:pStyle w:val="4"/>
        <w:spacing w:line="520" w:lineRule="exact"/>
        <w:ind w:firstLine="6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（四）我行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已详细研究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文件，包括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文件补遗及有关附件，若中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将严格履行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相关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责任和义务。</w:t>
      </w:r>
    </w:p>
    <w:p>
      <w:pPr>
        <w:autoSpaceDN w:val="0"/>
        <w:spacing w:line="52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我行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将按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文件规定的时间投标，同意向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评审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委员会提供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文件要求的与本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有关的任何证据或资料。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我行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完全理解此次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活动的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办法及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结果。</w:t>
      </w:r>
    </w:p>
    <w:p>
      <w:pPr>
        <w:autoSpaceDN w:val="0"/>
        <w:spacing w:line="52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</w:pPr>
    </w:p>
    <w:p>
      <w:pPr>
        <w:autoSpaceDN w:val="0"/>
        <w:spacing w:line="52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参选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人名称 （盖章）：</w:t>
      </w:r>
    </w:p>
    <w:p>
      <w:pPr>
        <w:autoSpaceDN w:val="0"/>
        <w:spacing w:line="520" w:lineRule="exact"/>
        <w:ind w:firstLine="0" w:firstLineChars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</w:p>
    <w:p>
      <w:pPr>
        <w:autoSpaceDN w:val="0"/>
        <w:spacing w:line="520" w:lineRule="exact"/>
        <w:ind w:firstLine="0" w:firstLineChars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法定代表人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（单位负责人）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签字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（盖章）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：</w:t>
      </w:r>
    </w:p>
    <w:p>
      <w:pPr>
        <w:autoSpaceDN w:val="0"/>
        <w:spacing w:line="520" w:lineRule="exact"/>
        <w:ind w:firstLine="0" w:firstLineChars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</w:pPr>
    </w:p>
    <w:p>
      <w:pPr>
        <w:autoSpaceDN w:val="0"/>
        <w:spacing w:line="520" w:lineRule="exact"/>
        <w:ind w:firstLine="0" w:firstLineChars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    期：</w:t>
      </w:r>
    </w:p>
    <w:p>
      <w:pPr>
        <w:autoSpaceDN w:val="0"/>
        <w:spacing w:line="56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autoSpaceDN w:val="0"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承诺函</w:t>
      </w:r>
    </w:p>
    <w:p>
      <w:pPr>
        <w:autoSpaceDN w:val="0"/>
        <w:spacing w:line="560" w:lineRule="exact"/>
        <w:jc w:val="left"/>
        <w:rPr>
          <w:rFonts w:ascii="楷体" w:hAnsi="楷体" w:eastAsia="楷体" w:cs="楷体"/>
          <w:sz w:val="32"/>
          <w:szCs w:val="32"/>
        </w:rPr>
      </w:pPr>
    </w:p>
    <w:p>
      <w:pPr>
        <w:autoSpaceDN w:val="0"/>
        <w:spacing w:line="59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南通城市轨道交通有限公司：</w:t>
      </w:r>
    </w:p>
    <w:p>
      <w:pPr>
        <w:pStyle w:val="2"/>
        <w:autoSpaceDN/>
        <w:spacing w:line="59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</w:rPr>
        <w:t>我单位承诺符合南通市城市轨道交通2号线一期工程运营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eastAsia="zh-CN"/>
        </w:rPr>
        <w:t>收款及员工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</w:rPr>
        <w:t>代发工资合作银行比选参选人资格。如中选，将做好相关开户、开卡及后续配套综合服务等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eastAsia="zh-CN"/>
        </w:rPr>
        <w:t>比选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</w:rPr>
        <w:t>文件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eastAsia="zh-CN"/>
        </w:rPr>
        <w:t>、参选报价及方案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</w:rPr>
        <w:t>中承诺的相关工作。</w:t>
      </w:r>
    </w:p>
    <w:p>
      <w:pPr>
        <w:autoSpaceDN w:val="0"/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autoSpaceDN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56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参选人名称（盖章）：</w:t>
      </w:r>
    </w:p>
    <w:p>
      <w:pPr>
        <w:autoSpaceDN w:val="0"/>
        <w:spacing w:line="56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56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法定代表人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（单位负责人）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签字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（盖章）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：</w:t>
      </w:r>
    </w:p>
    <w:p>
      <w:pPr>
        <w:autoSpaceDN w:val="0"/>
        <w:spacing w:line="56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56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    期：</w:t>
      </w:r>
    </w:p>
    <w:p>
      <w:pPr>
        <w:autoSpaceDN w:val="0"/>
        <w:spacing w:line="560" w:lineRule="exact"/>
        <w:ind w:firstLine="0" w:firstLineChars="0"/>
        <w:jc w:val="left"/>
        <w:rPr>
          <w:rFonts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6DD945-1CAF-46B4-8891-10291C8FCA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2FD26A2-42BB-410A-9349-0ACCA390A87F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9623889-A724-47B5-98B0-DAF6AED0DB56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0B32DFFD-1F33-464D-973C-04B9C9BC3EE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EBDE989-10E6-4722-ABB8-E33C4A90B0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会打架的鬼神君">
    <w15:presenceInfo w15:providerId="WPS Office" w15:userId="2015464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ZTU1NTQzYmZkZWIyZDhhYTg5MGJhYjk3ZjJjZGUifQ=="/>
  </w:docVars>
  <w:rsids>
    <w:rsidRoot w:val="48A05388"/>
    <w:rsid w:val="00172E78"/>
    <w:rsid w:val="004373CA"/>
    <w:rsid w:val="004F1E93"/>
    <w:rsid w:val="007830D7"/>
    <w:rsid w:val="00A42687"/>
    <w:rsid w:val="00F66B9C"/>
    <w:rsid w:val="00FD2210"/>
    <w:rsid w:val="026826BF"/>
    <w:rsid w:val="03FB485E"/>
    <w:rsid w:val="04333FF8"/>
    <w:rsid w:val="05445D91"/>
    <w:rsid w:val="0570568B"/>
    <w:rsid w:val="05B72B19"/>
    <w:rsid w:val="06466494"/>
    <w:rsid w:val="06616C7E"/>
    <w:rsid w:val="06624721"/>
    <w:rsid w:val="0671705A"/>
    <w:rsid w:val="06913258"/>
    <w:rsid w:val="087179AB"/>
    <w:rsid w:val="09C120A6"/>
    <w:rsid w:val="0B393683"/>
    <w:rsid w:val="0C5D60B6"/>
    <w:rsid w:val="0DE011D7"/>
    <w:rsid w:val="0E407A3D"/>
    <w:rsid w:val="0F5A4B2F"/>
    <w:rsid w:val="119A0B4E"/>
    <w:rsid w:val="11C56587"/>
    <w:rsid w:val="1273669C"/>
    <w:rsid w:val="12E7492B"/>
    <w:rsid w:val="130354DD"/>
    <w:rsid w:val="14F96B98"/>
    <w:rsid w:val="165D4EDE"/>
    <w:rsid w:val="17C36FE9"/>
    <w:rsid w:val="18095344"/>
    <w:rsid w:val="18770500"/>
    <w:rsid w:val="1A2D3B86"/>
    <w:rsid w:val="1AC67B6D"/>
    <w:rsid w:val="1B440210"/>
    <w:rsid w:val="1BCA303C"/>
    <w:rsid w:val="1D2617B5"/>
    <w:rsid w:val="1DCA7323"/>
    <w:rsid w:val="1DD41F50"/>
    <w:rsid w:val="1E8933D9"/>
    <w:rsid w:val="208C6B12"/>
    <w:rsid w:val="218E3517"/>
    <w:rsid w:val="22151A2D"/>
    <w:rsid w:val="223C6316"/>
    <w:rsid w:val="234A00F5"/>
    <w:rsid w:val="2503311B"/>
    <w:rsid w:val="25665B84"/>
    <w:rsid w:val="257A518B"/>
    <w:rsid w:val="26B24DF9"/>
    <w:rsid w:val="293A6379"/>
    <w:rsid w:val="294B6C73"/>
    <w:rsid w:val="29736AC1"/>
    <w:rsid w:val="29851F68"/>
    <w:rsid w:val="29910CF5"/>
    <w:rsid w:val="2A557F75"/>
    <w:rsid w:val="2AF8223D"/>
    <w:rsid w:val="2C8965FC"/>
    <w:rsid w:val="2D1C121E"/>
    <w:rsid w:val="2DBF07F5"/>
    <w:rsid w:val="2DF91D28"/>
    <w:rsid w:val="2E9A0664"/>
    <w:rsid w:val="2F4862FA"/>
    <w:rsid w:val="2F736A5D"/>
    <w:rsid w:val="304C1E1A"/>
    <w:rsid w:val="311F308B"/>
    <w:rsid w:val="318B1113"/>
    <w:rsid w:val="327E2038"/>
    <w:rsid w:val="33331D23"/>
    <w:rsid w:val="356D2B98"/>
    <w:rsid w:val="35973B37"/>
    <w:rsid w:val="36040BB4"/>
    <w:rsid w:val="363E7E94"/>
    <w:rsid w:val="371B2546"/>
    <w:rsid w:val="377C4D93"/>
    <w:rsid w:val="38D138B9"/>
    <w:rsid w:val="38F9283C"/>
    <w:rsid w:val="3B334302"/>
    <w:rsid w:val="3B992AF8"/>
    <w:rsid w:val="3B9C615D"/>
    <w:rsid w:val="3D6521CB"/>
    <w:rsid w:val="3D6F0EF6"/>
    <w:rsid w:val="3D946844"/>
    <w:rsid w:val="3D982D0D"/>
    <w:rsid w:val="3DCC459A"/>
    <w:rsid w:val="3DED7EE0"/>
    <w:rsid w:val="3E5033E3"/>
    <w:rsid w:val="3F2D72BA"/>
    <w:rsid w:val="3F947484"/>
    <w:rsid w:val="4171348E"/>
    <w:rsid w:val="435412BA"/>
    <w:rsid w:val="43715488"/>
    <w:rsid w:val="4387792C"/>
    <w:rsid w:val="4594599D"/>
    <w:rsid w:val="46BD0F24"/>
    <w:rsid w:val="46C02BC2"/>
    <w:rsid w:val="47FD3CCE"/>
    <w:rsid w:val="48396CD0"/>
    <w:rsid w:val="48A05388"/>
    <w:rsid w:val="496B4B6E"/>
    <w:rsid w:val="497E2BEC"/>
    <w:rsid w:val="4B3A2B43"/>
    <w:rsid w:val="4C3D6D8F"/>
    <w:rsid w:val="4C6A3775"/>
    <w:rsid w:val="4CBF27AC"/>
    <w:rsid w:val="4D035AC7"/>
    <w:rsid w:val="4D12436D"/>
    <w:rsid w:val="4D272911"/>
    <w:rsid w:val="4ED11A10"/>
    <w:rsid w:val="4F0E4A13"/>
    <w:rsid w:val="52152E53"/>
    <w:rsid w:val="52C27FEE"/>
    <w:rsid w:val="53066AFF"/>
    <w:rsid w:val="54977258"/>
    <w:rsid w:val="55BF6A67"/>
    <w:rsid w:val="56EF6ED8"/>
    <w:rsid w:val="572B3C88"/>
    <w:rsid w:val="58DB2577"/>
    <w:rsid w:val="5ABC3575"/>
    <w:rsid w:val="5B721E85"/>
    <w:rsid w:val="5BE11355"/>
    <w:rsid w:val="5CB54D70"/>
    <w:rsid w:val="5CC15353"/>
    <w:rsid w:val="5DBB3FB7"/>
    <w:rsid w:val="606326E4"/>
    <w:rsid w:val="60AC7BE7"/>
    <w:rsid w:val="612969D8"/>
    <w:rsid w:val="6131633F"/>
    <w:rsid w:val="61776447"/>
    <w:rsid w:val="61BC02FE"/>
    <w:rsid w:val="62CA0767"/>
    <w:rsid w:val="6315416A"/>
    <w:rsid w:val="63510978"/>
    <w:rsid w:val="63E80C2F"/>
    <w:rsid w:val="647B624F"/>
    <w:rsid w:val="64B74DAD"/>
    <w:rsid w:val="65093CE6"/>
    <w:rsid w:val="65841133"/>
    <w:rsid w:val="658E1FB1"/>
    <w:rsid w:val="665A00E6"/>
    <w:rsid w:val="66A34C54"/>
    <w:rsid w:val="68CD4B9F"/>
    <w:rsid w:val="68E25E32"/>
    <w:rsid w:val="6942033D"/>
    <w:rsid w:val="69791250"/>
    <w:rsid w:val="6999401B"/>
    <w:rsid w:val="6C17040F"/>
    <w:rsid w:val="6D417909"/>
    <w:rsid w:val="6E895A0C"/>
    <w:rsid w:val="6FE74B3D"/>
    <w:rsid w:val="702E23C7"/>
    <w:rsid w:val="7163055D"/>
    <w:rsid w:val="737B402A"/>
    <w:rsid w:val="743E2DF5"/>
    <w:rsid w:val="765F789E"/>
    <w:rsid w:val="76F005DE"/>
    <w:rsid w:val="77CB499F"/>
    <w:rsid w:val="78A27DF6"/>
    <w:rsid w:val="798412AA"/>
    <w:rsid w:val="79D55454"/>
    <w:rsid w:val="79FB0576"/>
    <w:rsid w:val="7B450F0D"/>
    <w:rsid w:val="7B8674C5"/>
    <w:rsid w:val="7BB35E76"/>
    <w:rsid w:val="7C195991"/>
    <w:rsid w:val="7C961A20"/>
    <w:rsid w:val="7E797710"/>
    <w:rsid w:val="7EA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10">
    <w:name w:val="annotation subject"/>
    <w:basedOn w:val="5"/>
    <w:next w:val="5"/>
    <w:link w:val="17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2"/>
    <w:link w:val="5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10"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2178</Words>
  <Characters>2264</Characters>
  <Lines>62</Lines>
  <Paragraphs>63</Paragraphs>
  <TotalTime>31</TotalTime>
  <ScaleCrop>false</ScaleCrop>
  <LinksUpToDate>false</LinksUpToDate>
  <CharactersWithSpaces>2358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2020-10-21T15:12:00Z</dcterms:created>
  <dc:creator>欣然一笑</dc:creator>
  <cp:lastModifiedBy>会打架的鬼神君</cp:lastModifiedBy>
  <cp:lastPrinted>2022-10-28T09:42:00Z</cp:lastPrinted>
  <dcterms:modified xsi:type="dcterms:W3CDTF">2022-11-01T02:14:43Z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3BB926FFE0E34A9689F31790432FBD60</vt:lpwstr>
  </property>
</Properties>
</file>