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rPr>
          <w:rFonts w:hint="eastAsia" w:ascii="黑体" w:eastAsia="黑体"/>
        </w:rPr>
      </w:pPr>
    </w:p>
    <w:p>
      <w:pPr>
        <w:spacing w:before="15" w:after="1" w:line="240" w:lineRule="auto"/>
        <w:ind w:firstLine="3080" w:firstLineChars="700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44"/>
          <w:szCs w:val="44"/>
        </w:rPr>
        <w:t>南通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44"/>
          <w:szCs w:val="44"/>
          <w:lang w:val="en-US" w:eastAsia="zh-CN"/>
        </w:rPr>
        <w:t>市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44"/>
          <w:szCs w:val="44"/>
        </w:rPr>
        <w:t>轨道交通条例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44"/>
          <w:szCs w:val="44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44"/>
          <w:szCs w:val="44"/>
        </w:rPr>
        <w:t>行政处罚裁量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404040"/>
          <w:spacing w:val="0"/>
          <w:sz w:val="44"/>
          <w:szCs w:val="44"/>
          <w:lang w:val="en-US" w:eastAsia="zh-CN"/>
        </w:rPr>
        <w:t>基准（征求意见稿）</w:t>
      </w:r>
    </w:p>
    <w:tbl>
      <w:tblPr>
        <w:tblStyle w:val="4"/>
        <w:tblW w:w="500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3081"/>
        <w:gridCol w:w="6"/>
        <w:gridCol w:w="4925"/>
        <w:gridCol w:w="15"/>
        <w:gridCol w:w="3000"/>
        <w:gridCol w:w="2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54" w:type="pct"/>
            <w:vAlign w:val="top"/>
          </w:tcPr>
          <w:p>
            <w:pPr>
              <w:pStyle w:val="8"/>
              <w:spacing w:before="240"/>
              <w:ind w:left="319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1028" w:type="pct"/>
            <w:gridSpan w:val="2"/>
            <w:vAlign w:val="top"/>
          </w:tcPr>
          <w:p>
            <w:pPr>
              <w:pStyle w:val="8"/>
              <w:spacing w:before="240"/>
              <w:ind w:left="1064" w:right="105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违法行为</w:t>
            </w:r>
          </w:p>
        </w:tc>
        <w:tc>
          <w:tcPr>
            <w:tcW w:w="1645" w:type="pct"/>
            <w:gridSpan w:val="2"/>
            <w:vAlign w:val="top"/>
          </w:tcPr>
          <w:p>
            <w:pPr>
              <w:pStyle w:val="8"/>
              <w:spacing w:before="240"/>
              <w:ind w:left="1947" w:right="194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法律依据</w:t>
            </w:r>
          </w:p>
        </w:tc>
        <w:tc>
          <w:tcPr>
            <w:tcW w:w="999" w:type="pct"/>
            <w:vAlign w:val="top"/>
          </w:tcPr>
          <w:p>
            <w:pPr>
              <w:pStyle w:val="8"/>
              <w:spacing w:before="240"/>
              <w:ind w:right="116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情节描述</w:t>
            </w:r>
          </w:p>
        </w:tc>
        <w:tc>
          <w:tcPr>
            <w:tcW w:w="971" w:type="pct"/>
            <w:vAlign w:val="top"/>
          </w:tcPr>
          <w:p>
            <w:pPr>
              <w:pStyle w:val="8"/>
              <w:spacing w:before="240"/>
              <w:ind w:left="836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裁量结果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354" w:type="pct"/>
            <w:vMerge w:val="restart"/>
            <w:vAlign w:val="center"/>
          </w:tcPr>
          <w:p>
            <w:pPr>
              <w:pStyle w:val="8"/>
              <w:ind w:left="1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吸烟（含电子烟）、点燃明火、随地吐痰、吐口香糖、便溺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乱扔果皮、纸屑等废弃物</w:t>
            </w:r>
          </w:p>
        </w:tc>
        <w:tc>
          <w:tcPr>
            <w:tcW w:w="1645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市轨道交通条例》第三十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条在车站、列车或者其他轨道交通设施内，禁止下列影响环境卫生、运营秩序、污损设施的行为：</w:t>
            </w:r>
          </w:p>
          <w:p>
            <w:pPr>
              <w:numPr>
                <w:ins w:id="0" w:author="费秋强" w:date=""/>
              </w:numPr>
              <w:ind w:left="220" w:hanging="220" w:hanging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（一）吸烟（含电子烟）、点燃明火、随地吐痰、吐口香糖、便溺，乱扔果皮、纸屑等废弃物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numPr>
                <w:ins w:id="1" w:author="费秋强" w:date=""/>
              </w:numPr>
              <w:ind w:left="220" w:leftChars="10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第五十五条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违反本条例第三十五条第一款规定，在车站、列车或者其他轨道交通设施内，有下列影响环境卫生、运营秩序、污损设施的行为之一的，由轨道交通经营单位责令改正，按照以下规定处罚：</w:t>
            </w:r>
          </w:p>
          <w:p>
            <w:pPr>
              <w:numPr>
                <w:ins w:id="2" w:author="费秋强" w:date=""/>
              </w:numPr>
              <w:ind w:left="220" w:leftChars="10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违反第一项至第五项规定的，可以处警告或者五十元以上二百元以下罚款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在出入通道口吸烟（含电子烟）、点燃明火、随地吐痰、吐口香糖、便溺，乱扔果皮、纸屑等废弃物的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警告或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在站厅层吸烟（含电子烟）、点燃明火、随地吐痰、吐口香糖、便溺，乱扔果皮、纸屑等废弃物的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警告或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在站台层或车厢里吸烟（含电子烟）、点燃明火、随地吐痰、吐口香糖、便溺，乱扔果皮、纸屑等废弃物的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吸烟（含电子烟）、点燃明火、随地吐痰、吐口香糖、便溺，乱扔果皮、纸屑等废弃物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，对轨道交通运营秩序、乘客通行造成严重影响的（严重影响车站环境、形象的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存在安全隐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患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等）。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4"/>
              <w:ind w:left="10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50-20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354" w:type="pct"/>
            <w:vMerge w:val="restart"/>
            <w:vAlign w:val="center"/>
          </w:tcPr>
          <w:p>
            <w:pPr>
              <w:pStyle w:val="8"/>
              <w:ind w:left="10"/>
              <w:jc w:val="center"/>
              <w:rPr>
                <w:rFonts w:hint="eastAsia" w:ascii="宋体" w:hAnsi="宋体" w:eastAsia="宋体" w:cs="宋体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乞讨、拾荒、卖艺、使用电子设备等外放声音，躺卧、踩踏座席；在列车内饮食（婴儿喂食、特殊病人进食除外）；携带猫、犬等宠物（工作状态的导盲犬、执行公务的军警犬除外）、畜禽等活体动物或者有严重异味、易污损设施设备等物品进站、乘车；骑行平衡车、自行车、电动车（符合安检规定的残疾人助力车除外），使用滑板、溜冰鞋</w:t>
            </w:r>
          </w:p>
        </w:tc>
        <w:tc>
          <w:tcPr>
            <w:tcW w:w="1645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南通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市轨道交通条例》第三十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五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条在车站、列车或者其他轨道交通设施内，禁止下列影响环境卫生、运营秩序、污损设施的行为：</w:t>
            </w:r>
          </w:p>
          <w:p>
            <w:pPr>
              <w:numPr>
                <w:ins w:id="3" w:author="费秋强" w:date=""/>
              </w:numPr>
              <w:ind w:left="220" w:hanging="220" w:hanging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（二）乞讨、拾荒、卖艺、使用电子设备等外放声音，躺卧、踩踏座席；</w:t>
            </w:r>
          </w:p>
          <w:p>
            <w:pPr>
              <w:numPr>
                <w:ins w:id="4" w:author="费秋强" w:date="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（三）在列车内饮食（婴儿喂食、特殊病人进食除外）；</w:t>
            </w:r>
          </w:p>
          <w:p>
            <w:pPr>
              <w:numPr>
                <w:ins w:id="5" w:author="费秋强" w:date="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四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）携带猫、犬等宠物（工作状态的导盲犬、执行公务的军警犬除外）、畜禽等活体动物或者有严重异味、易污损设施设备等物品进站、乘车；</w:t>
            </w:r>
          </w:p>
          <w:p>
            <w:pPr>
              <w:numPr>
                <w:ins w:id="6" w:author="费秋强" w:date=""/>
              </w:numPr>
              <w:ind w:left="220" w:hanging="220" w:hanging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（五）骑行平衡车、自行车、电动车（符合安检规定的残疾人助力车除外），使用滑板、溜冰鞋。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第五十五条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违反本条例第三十五条第一款规定，在车站、列车或者其他轨道交通设施内，有下列影响环境卫生、运营秩序、污损设施的行为之一的，由轨道交通经营单位责令改正，按照以下规定处罚：</w:t>
            </w:r>
          </w:p>
          <w:p>
            <w:pPr>
              <w:numPr>
                <w:ins w:id="7" w:author="费秋强" w:date=""/>
              </w:numPr>
              <w:ind w:left="220" w:leftChars="100" w:firstLine="0" w:firstLine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违反第一项至第五项规定的，可以处警告或者五十元以上二百元以下罚款。</w:t>
            </w: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0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经劝阻及时整改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0" w:line="440" w:lineRule="atLeast"/>
              <w:ind w:left="109" w:right="12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警告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经劝阻拒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对轨道交通运营秩序、乘客通行造成严重影响的（严重影响车站环境、形象的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存在安全隐患等）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50-20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354" w:type="pct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未经轨道交通经营单位同意，擅自进行电影、电视、广告摄制，或者进行销售、派发印刷品、广告宣传等活动</w:t>
            </w:r>
          </w:p>
        </w:tc>
        <w:tc>
          <w:tcPr>
            <w:tcW w:w="1645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市轨道交通条例》第三十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条在车站、列车或者其他轨道交通设施内，禁止下列影响环境卫生、运营秩序、污损设施的行为：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未经轨道交通经营单位同意，擅自进行电影、电视、广告摄制，或者进行销售、派发印刷品、广告宣传等活动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第五十五条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违反本条例第三十五条第一款规定，在车站、列车或者其他轨道交通设施内，有下列影响环境卫生、运营秩序、污损设施的行为之一的，由轨道交通经营单位责令改正，按照以下规定处罚：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违反第六项规定的，可以对单位处五百元以上二千元以下罚款，对个人处一百元以上五百元以下罚款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0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经劝阻及时整改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对单位处500元罚款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经劝阻拒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0元罚款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对单位处500元罚款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对轨道交通运营秩序、乘客通行造成严重影响的（严重影响车站环境、形象的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存在安全隐患等）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10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-500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  <w:t>元罚款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  <w:t>对单位处500-200元罚款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54" w:type="pct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28" w:type="pct"/>
            <w:gridSpan w:val="2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随意涂写、刻画、张贴或者悬挂物品；在车站、列车内揽客拉客、无故滞留</w:t>
            </w:r>
          </w:p>
        </w:tc>
        <w:tc>
          <w:tcPr>
            <w:tcW w:w="1645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市轨道交通条例》第三十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条在车站、列车或者其他轨道交通设施内，禁止下列影响环境卫生、运营秩序、污损设施的行为：</w:t>
            </w:r>
          </w:p>
          <w:p>
            <w:pPr>
              <w:numPr>
                <w:ins w:id="8" w:author="费秋强" w:date="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（七）随意涂写、刻画、张贴或者悬挂物品；</w:t>
            </w:r>
          </w:p>
          <w:p>
            <w:pPr>
              <w:numPr>
                <w:ins w:id="9" w:author="费秋强" w:date=""/>
              </w:num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（八）在车站、列车内揽客拉客、无故滞留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第五十五条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违反本条例第三十五条第一款规定，在车站、列车或者其他轨道交通设施内，有下列影响环境卫生、运营秩序、污损设施的行为之一的，由轨道交通经营单位责令改正，按照以下规定处罚：</w:t>
            </w:r>
          </w:p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违反第七项、第八项规定的，处一百元以上五百元以下罚款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经劝阻及时整改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对个人处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0元罚款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经劝阻拒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对个人处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对轨道交通运营秩序、乘客通行造成严重影响的（严重影响车站环境、形象的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存在安全隐患等）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对个人处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-500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元罚款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354" w:type="pct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28" w:type="pct"/>
            <w:gridSpan w:val="2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擅自堆放杂物</w:t>
            </w: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45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南通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市轨道交通条例》第三十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条在车站、列车或者其他轨道交通设施内，禁止下列影响环境卫生、运营秩序、污损设施的行为：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擅自堆放杂物。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第五十五条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违反本条例第三十五条第一款规定，在车站、列车或者其他轨道交通设施内，有下列影响环境卫生、运营秩序、污损设施的行为之一的，由轨道交通经营单位责令改正，按照以下规定处罚：违反第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项规定的，处一百元以上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一千元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以下罚款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0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经劝阻及时整改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对个人处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0元罚款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对单位处500元罚款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经劝阻拒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0元罚款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对单位处500元罚款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28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5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对轨道交通运营秩序、乘客通行造成严重影响的（严重影响车站环境、形象的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存在安全隐患等）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对个人处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-200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元罚款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对单位处500-1000元罚款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54" w:type="pct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26" w:type="pct"/>
            <w:vMerge w:val="restart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损坏灯箱、多媒体屏、广告宣传等设施设备</w:t>
            </w:r>
          </w:p>
        </w:tc>
        <w:tc>
          <w:tcPr>
            <w:tcW w:w="1642" w:type="pct"/>
            <w:gridSpan w:val="2"/>
            <w:vMerge w:val="restart"/>
            <w:vAlign w:val="center"/>
          </w:tcPr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南通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市轨道交通条例》第三十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条在车站、列车或者其他轨道交通设施内，禁止下列影响环境卫生、运营秩序、污损设施的行为：</w:t>
            </w:r>
          </w:p>
          <w:p>
            <w:pPr>
              <w:numPr>
                <w:ins w:id="10" w:author="费秋强" w:date=""/>
              </w:numPr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）损坏灯箱、多媒体屏、广告宣传等设施设备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。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第五十五条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违反本条例第三十五条第一款规定，在车站、列车或者其他轨道交通设施内，有下列影响环境卫生、运营秩序、污损设施的行为之一的，由轨道交通经营单位责令改正，按照以下规定处罚：</w:t>
            </w:r>
          </w:p>
          <w:p>
            <w:pPr>
              <w:pStyle w:val="8"/>
              <w:spacing w:before="62" w:line="261" w:lineRule="auto"/>
              <w:ind w:left="108" w:right="48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违反第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项规定的，处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百元以上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一千元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以下罚款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004" w:type="pct"/>
            <w:gridSpan w:val="2"/>
            <w:vAlign w:val="center"/>
          </w:tcPr>
          <w:p>
            <w:pPr>
              <w:pStyle w:val="8"/>
              <w:spacing w:before="30" w:line="440" w:lineRule="atLeast"/>
              <w:ind w:left="105" w:right="4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经劝阻及时整改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对个人处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0元罚款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</w:pPr>
          </w:p>
        </w:tc>
        <w:tc>
          <w:tcPr>
            <w:tcW w:w="1026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</w:pPr>
          </w:p>
        </w:tc>
        <w:tc>
          <w:tcPr>
            <w:tcW w:w="1642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经劝阻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拒不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整改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对个人处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0元罚款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0元罚款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354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26" w:type="pct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42" w:type="pct"/>
            <w:gridSpan w:val="2"/>
            <w:vMerge w:val="continue"/>
            <w:vAlign w:val="center"/>
          </w:tcPr>
          <w:p>
            <w:pPr>
              <w:pStyle w:val="8"/>
              <w:spacing w:before="3" w:line="440" w:lineRule="atLeast"/>
              <w:ind w:left="105" w:right="41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04" w:type="pct"/>
            <w:gridSpan w:val="2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对轨道交通运营秩序、乘客通行造成严重影响的（严重影响车站环境、形象的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存在安全隐患等）</w:t>
            </w:r>
          </w:p>
        </w:tc>
        <w:tc>
          <w:tcPr>
            <w:tcW w:w="971" w:type="pct"/>
            <w:vAlign w:val="center"/>
          </w:tcPr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对损坏物品照价赔偿</w:t>
            </w:r>
          </w:p>
          <w:p>
            <w:pPr>
              <w:pStyle w:val="8"/>
              <w:spacing w:before="3" w:line="440" w:lineRule="atLeast"/>
              <w:ind w:left="105" w:leftChars="0" w:right="41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对个人处1000元罚款</w:t>
            </w:r>
          </w:p>
        </w:tc>
      </w:tr>
    </w:tbl>
    <w:p>
      <w:pPr>
        <w:tabs>
          <w:tab w:val="left" w:pos="1647"/>
        </w:tabs>
        <w:bidi w:val="0"/>
        <w:jc w:val="left"/>
        <w:rPr>
          <w:lang w:val="zh-CN" w:eastAsia="zh-CN"/>
        </w:rPr>
      </w:pPr>
    </w:p>
    <w:sectPr>
      <w:pgSz w:w="16840" w:h="11910" w:orient="landscape"/>
      <w:pgMar w:top="1100" w:right="540" w:bottom="1460" w:left="1320" w:header="0" w:footer="127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费秋强">
    <w15:presenceInfo w15:providerId="WPS Office" w15:userId="1148482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OGY1ZGE4ZDI3MGFkM2FmMmQ2ODkzMDFiMjI1ZTUifQ=="/>
  </w:docVars>
  <w:rsids>
    <w:rsidRoot w:val="00000000"/>
    <w:rsid w:val="06804912"/>
    <w:rsid w:val="0C286A86"/>
    <w:rsid w:val="0C8711BB"/>
    <w:rsid w:val="1AF70331"/>
    <w:rsid w:val="1BFD51BD"/>
    <w:rsid w:val="31A81048"/>
    <w:rsid w:val="39C302FF"/>
    <w:rsid w:val="55D90F2B"/>
    <w:rsid w:val="596D251C"/>
    <w:rsid w:val="62194CEF"/>
    <w:rsid w:val="77045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2593</Words>
  <Characters>2670</Characters>
  <TotalTime>1</TotalTime>
  <ScaleCrop>false</ScaleCrop>
  <LinksUpToDate>false</LinksUpToDate>
  <CharactersWithSpaces>2680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2022-02-25T01:02:00Z</dcterms:created>
  <dc:creator>80739</dc:creator>
  <cp:lastModifiedBy>。</cp:lastModifiedBy>
  <cp:lastPrinted>2022-02-25T03:04:00Z</cp:lastPrinted>
  <dcterms:modified xsi:type="dcterms:W3CDTF">2023-11-16T09:25:02Z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4B16825A28474C969B5C6150FE5EB615</vt:lpwstr>
  </property>
</Properties>
</file>